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49" w:rsidRPr="001129C7" w:rsidRDefault="00206A49" w:rsidP="00206A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 w:rsidRPr="001129C7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Классный час «</w:t>
      </w:r>
      <w:r w:rsidR="001129C7" w:rsidRPr="001129C7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Мы помним! Мы гордимся!</w:t>
      </w:r>
      <w:r w:rsidRPr="001129C7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»</w:t>
      </w:r>
    </w:p>
    <w:p w:rsidR="00206A49" w:rsidRDefault="00206A49" w:rsidP="00206A4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06A49" w:rsidRDefault="00206A49" w:rsidP="00206A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06A49" w:rsidRDefault="00206A49" w:rsidP="00206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A49" w:rsidRDefault="00206A49" w:rsidP="00206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воспитание сознательной любви к Родине, уважения к историческому прошлому своего народа на примере подвигов, совершённых в годы Великой Отечественной войны, через знакомство с воспоминаниями участников, текстами художественной литературы, личное восприятие событий ВОВ.</w:t>
      </w:r>
    </w:p>
    <w:p w:rsidR="00206A49" w:rsidRDefault="00206A49" w:rsidP="00206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06A49" w:rsidRDefault="00206A49" w:rsidP="00206A49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о ВОВ через изучение различных источников (исторических, литературных, воспоминаний участников событий, музыкальных произведений, фотоматериалов).</w:t>
      </w:r>
    </w:p>
    <w:p w:rsidR="00206A49" w:rsidRDefault="00206A49" w:rsidP="00206A49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личное восприятие событий участниками классного часа.</w:t>
      </w:r>
    </w:p>
    <w:p w:rsidR="00206A49" w:rsidRDefault="00206A49" w:rsidP="00206A49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Сформулировать основные выводы.</w:t>
      </w:r>
    </w:p>
    <w:p w:rsidR="00206A49" w:rsidRDefault="00206A49" w:rsidP="00206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  <w:r>
        <w:rPr>
          <w:rFonts w:ascii="Times New Roman" w:hAnsi="Times New Roman" w:cs="Times New Roman"/>
          <w:sz w:val="24"/>
          <w:szCs w:val="24"/>
        </w:rPr>
        <w:t>: погружение.</w:t>
      </w:r>
    </w:p>
    <w:p w:rsidR="00206A49" w:rsidRDefault="00206A49" w:rsidP="00206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мультимедийная презентация, записи сообщений на радио, музыки периода ВОВ.</w:t>
      </w:r>
    </w:p>
    <w:p w:rsidR="00206A49" w:rsidRDefault="00206A49" w:rsidP="00206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Предварительная подготовка:</w:t>
      </w:r>
      <w:r>
        <w:rPr>
          <w:rFonts w:ascii="Times New Roman" w:hAnsi="Times New Roman" w:cs="Times New Roman"/>
          <w:sz w:val="24"/>
          <w:szCs w:val="24"/>
        </w:rPr>
        <w:t xml:space="preserve"> поиск документальной информации о ВОВ, работа со стихотворениями о войне, инсценировками; оформление презентации.</w:t>
      </w:r>
    </w:p>
    <w:p w:rsidR="00206A49" w:rsidRDefault="00206A49" w:rsidP="00206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49" w:rsidRDefault="00206A49" w:rsidP="00206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классного часа</w:t>
      </w:r>
    </w:p>
    <w:p w:rsidR="00206A49" w:rsidRDefault="00206A49" w:rsidP="00206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A49" w:rsidRDefault="00206A49" w:rsidP="00112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Добрый день, дорогие ребята! </w:t>
      </w:r>
      <w:r w:rsidR="001129C7" w:rsidRPr="001129C7">
        <w:rPr>
          <w:rFonts w:ascii="Times New Roman" w:hAnsi="Times New Roman" w:cs="Times New Roman"/>
          <w:sz w:val="24"/>
          <w:szCs w:val="24"/>
        </w:rPr>
        <w:t>На нашем</w:t>
      </w:r>
      <w:r w:rsidR="001129C7">
        <w:rPr>
          <w:rFonts w:ascii="Times New Roman" w:hAnsi="Times New Roman" w:cs="Times New Roman"/>
          <w:sz w:val="24"/>
          <w:szCs w:val="24"/>
        </w:rPr>
        <w:t xml:space="preserve"> мероприятии присутствуют гости</w:t>
      </w:r>
      <w:r w:rsidR="001129C7" w:rsidRPr="001129C7">
        <w:rPr>
          <w:rFonts w:ascii="Times New Roman" w:hAnsi="Times New Roman" w:cs="Times New Roman"/>
          <w:sz w:val="24"/>
          <w:szCs w:val="24"/>
        </w:rPr>
        <w:t xml:space="preserve">. Оглянитесь на них, поздоровайтесь, подарите им свои улыбки, получите их обратно. </w:t>
      </w:r>
    </w:p>
    <w:p w:rsidR="001129C7" w:rsidRPr="001129C7" w:rsidRDefault="001129C7" w:rsidP="00112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9C7">
        <w:rPr>
          <w:rFonts w:ascii="Times New Roman" w:hAnsi="Times New Roman" w:cs="Times New Roman"/>
          <w:b/>
          <w:sz w:val="24"/>
          <w:szCs w:val="24"/>
        </w:rPr>
        <w:t xml:space="preserve">Слова учителя </w:t>
      </w:r>
      <w:proofErr w:type="gramStart"/>
      <w:r w:rsidRPr="001129C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129C7">
        <w:rPr>
          <w:rFonts w:ascii="Times New Roman" w:hAnsi="Times New Roman" w:cs="Times New Roman"/>
          <w:b/>
          <w:sz w:val="24"/>
          <w:szCs w:val="24"/>
        </w:rPr>
        <w:t xml:space="preserve">на фоне песни «Журавли») -  </w:t>
      </w:r>
      <w:r w:rsidRPr="001129C7">
        <w:rPr>
          <w:rFonts w:ascii="Times New Roman" w:hAnsi="Times New Roman" w:cs="Times New Roman"/>
          <w:b/>
          <w:sz w:val="24"/>
          <w:szCs w:val="24"/>
          <w:u w:val="single"/>
        </w:rPr>
        <w:t>слайд № 1</w:t>
      </w:r>
    </w:p>
    <w:p w:rsidR="001129C7" w:rsidRPr="001129C7" w:rsidRDefault="001129C7" w:rsidP="001129C7">
      <w:pPr>
        <w:pStyle w:val="a9"/>
        <w:rPr>
          <w:rFonts w:ascii="Times New Roman" w:hAnsi="Times New Roman" w:cs="Times New Roman"/>
          <w:sz w:val="24"/>
          <w:szCs w:val="24"/>
        </w:rPr>
      </w:pPr>
      <w:r w:rsidRPr="001129C7">
        <w:rPr>
          <w:rFonts w:ascii="Times New Roman" w:hAnsi="Times New Roman" w:cs="Times New Roman"/>
          <w:sz w:val="24"/>
          <w:szCs w:val="24"/>
        </w:rPr>
        <w:t>Ты хочешь мира? Помни о войне!</w:t>
      </w:r>
    </w:p>
    <w:p w:rsidR="001129C7" w:rsidRPr="001129C7" w:rsidRDefault="001129C7" w:rsidP="001129C7">
      <w:pPr>
        <w:pStyle w:val="a9"/>
        <w:rPr>
          <w:rFonts w:ascii="Times New Roman" w:hAnsi="Times New Roman" w:cs="Times New Roman"/>
          <w:sz w:val="24"/>
          <w:szCs w:val="24"/>
        </w:rPr>
      </w:pPr>
      <w:r w:rsidRPr="001129C7">
        <w:rPr>
          <w:rFonts w:ascii="Times New Roman" w:hAnsi="Times New Roman" w:cs="Times New Roman"/>
          <w:sz w:val="24"/>
          <w:szCs w:val="24"/>
        </w:rPr>
        <w:t>Забыть о ней хотелось бы и мне,</w:t>
      </w:r>
    </w:p>
    <w:p w:rsidR="001129C7" w:rsidRPr="001129C7" w:rsidRDefault="001129C7" w:rsidP="001129C7">
      <w:pPr>
        <w:pStyle w:val="a9"/>
        <w:rPr>
          <w:rFonts w:ascii="Times New Roman" w:hAnsi="Times New Roman" w:cs="Times New Roman"/>
          <w:sz w:val="24"/>
          <w:szCs w:val="24"/>
        </w:rPr>
      </w:pPr>
      <w:r w:rsidRPr="001129C7">
        <w:rPr>
          <w:rFonts w:ascii="Times New Roman" w:hAnsi="Times New Roman" w:cs="Times New Roman"/>
          <w:sz w:val="24"/>
          <w:szCs w:val="24"/>
        </w:rPr>
        <w:t>Пока еще таится под золой</w:t>
      </w:r>
    </w:p>
    <w:p w:rsidR="001129C7" w:rsidRPr="001129C7" w:rsidRDefault="001129C7" w:rsidP="001129C7">
      <w:pPr>
        <w:pStyle w:val="a9"/>
        <w:rPr>
          <w:rFonts w:ascii="Times New Roman" w:hAnsi="Times New Roman" w:cs="Times New Roman"/>
          <w:sz w:val="24"/>
          <w:szCs w:val="24"/>
        </w:rPr>
      </w:pPr>
      <w:r w:rsidRPr="001129C7">
        <w:rPr>
          <w:rFonts w:ascii="Times New Roman" w:hAnsi="Times New Roman" w:cs="Times New Roman"/>
          <w:sz w:val="24"/>
          <w:szCs w:val="24"/>
        </w:rPr>
        <w:t>Огонь войны, неистовый и злой.</w:t>
      </w:r>
    </w:p>
    <w:p w:rsidR="001129C7" w:rsidRPr="001129C7" w:rsidRDefault="001129C7" w:rsidP="001129C7">
      <w:pPr>
        <w:pStyle w:val="a9"/>
        <w:rPr>
          <w:rFonts w:ascii="Times New Roman" w:hAnsi="Times New Roman" w:cs="Times New Roman"/>
          <w:sz w:val="24"/>
          <w:szCs w:val="24"/>
        </w:rPr>
      </w:pPr>
      <w:r w:rsidRPr="001129C7">
        <w:rPr>
          <w:rFonts w:ascii="Times New Roman" w:hAnsi="Times New Roman" w:cs="Times New Roman"/>
          <w:sz w:val="24"/>
          <w:szCs w:val="24"/>
        </w:rPr>
        <w:t>Пока еще оружие в цене,</w:t>
      </w:r>
    </w:p>
    <w:p w:rsidR="001129C7" w:rsidRPr="001129C7" w:rsidRDefault="001129C7" w:rsidP="00112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9C7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1129C7">
        <w:rPr>
          <w:rFonts w:ascii="Times New Roman" w:hAnsi="Times New Roman" w:cs="Times New Roman"/>
          <w:sz w:val="24"/>
          <w:szCs w:val="24"/>
        </w:rPr>
        <w:t xml:space="preserve"> вспоминайте о войне.   </w:t>
      </w:r>
    </w:p>
    <w:p w:rsidR="00916854" w:rsidRPr="00916854" w:rsidRDefault="00916854" w:rsidP="0091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85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16854">
        <w:rPr>
          <w:rFonts w:ascii="Times New Roman" w:hAnsi="Times New Roman" w:cs="Times New Roman"/>
          <w:sz w:val="24"/>
          <w:szCs w:val="24"/>
        </w:rPr>
        <w:t xml:space="preserve"> Ребята, посмотрите, пожалуйста, видеоролик. Что  за событие вы видите?</w:t>
      </w:r>
    </w:p>
    <w:p w:rsidR="00916854" w:rsidRPr="00916854" w:rsidRDefault="00916854" w:rsidP="0091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854" w:rsidRPr="00916854" w:rsidRDefault="00916854" w:rsidP="0091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854">
        <w:rPr>
          <w:rFonts w:ascii="Times New Roman" w:hAnsi="Times New Roman" w:cs="Times New Roman"/>
          <w:sz w:val="24"/>
          <w:szCs w:val="24"/>
        </w:rPr>
        <w:t>(«Парад в День Победы 9 мая 1945 года на Красной площади в Москве»)</w:t>
      </w:r>
    </w:p>
    <w:p w:rsidR="00916854" w:rsidRPr="00916854" w:rsidRDefault="00916854" w:rsidP="0091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854" w:rsidRPr="00916854" w:rsidRDefault="00916854" w:rsidP="0091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85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16854">
        <w:rPr>
          <w:rFonts w:ascii="Times New Roman" w:hAnsi="Times New Roman" w:cs="Times New Roman"/>
          <w:sz w:val="24"/>
          <w:szCs w:val="24"/>
        </w:rPr>
        <w:t xml:space="preserve"> Чему посвящен праздник 9 Мая? (Победе в ВОВ, которая длилась с 1941 по 1945 </w:t>
      </w:r>
      <w:proofErr w:type="spellStart"/>
      <w:proofErr w:type="gramStart"/>
      <w:r w:rsidRPr="0091685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16854">
        <w:rPr>
          <w:rFonts w:ascii="Times New Roman" w:hAnsi="Times New Roman" w:cs="Times New Roman"/>
          <w:sz w:val="24"/>
          <w:szCs w:val="24"/>
        </w:rPr>
        <w:t>).</w:t>
      </w:r>
    </w:p>
    <w:p w:rsidR="00916854" w:rsidRPr="00916854" w:rsidRDefault="00916854" w:rsidP="0091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85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16854">
        <w:rPr>
          <w:rFonts w:ascii="Times New Roman" w:hAnsi="Times New Roman" w:cs="Times New Roman"/>
          <w:sz w:val="24"/>
          <w:szCs w:val="24"/>
        </w:rPr>
        <w:t xml:space="preserve"> Что вы знаете об этой войне? (ответы учащихся)</w:t>
      </w:r>
    </w:p>
    <w:p w:rsidR="00916854" w:rsidRPr="00916854" w:rsidRDefault="00916854" w:rsidP="00916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854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916854">
        <w:rPr>
          <w:rFonts w:ascii="Times New Roman" w:hAnsi="Times New Roman" w:cs="Times New Roman"/>
          <w:b/>
          <w:i/>
          <w:iCs/>
          <w:sz w:val="24"/>
          <w:szCs w:val="24"/>
        </w:rPr>
        <w:t>Ребята, посмотрите на эти ужасные картины войны</w:t>
      </w:r>
      <w:r w:rsidRPr="0091685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916854">
        <w:rPr>
          <w:rFonts w:ascii="Times New Roman" w:hAnsi="Times New Roman" w:cs="Times New Roman"/>
          <w:iCs/>
          <w:sz w:val="24"/>
          <w:szCs w:val="24"/>
          <w:u w:val="single"/>
        </w:rPr>
        <w:t>Слайд №,4,5,6, 7, 8</w:t>
      </w:r>
    </w:p>
    <w:p w:rsidR="00916854" w:rsidRPr="00916854" w:rsidRDefault="00916854" w:rsidP="00916854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 w:rsidRPr="00916854">
        <w:rPr>
          <w:rFonts w:ascii="Times New Roman" w:hAnsi="Times New Roman" w:cs="Times New Roman"/>
        </w:rPr>
        <w:t>- Какие ассоциации возникают у вас со словом</w:t>
      </w:r>
      <w:r>
        <w:rPr>
          <w:rFonts w:ascii="Times New Roman" w:hAnsi="Times New Roman" w:cs="Times New Roman"/>
        </w:rPr>
        <w:t xml:space="preserve"> «</w:t>
      </w:r>
      <w:r w:rsidRPr="00916854">
        <w:rPr>
          <w:rFonts w:ascii="Times New Roman" w:hAnsi="Times New Roman" w:cs="Times New Roman"/>
        </w:rPr>
        <w:t>война</w:t>
      </w:r>
      <w:r>
        <w:rPr>
          <w:rFonts w:ascii="Times New Roman" w:hAnsi="Times New Roman" w:cs="Times New Roman"/>
        </w:rPr>
        <w:t>»</w:t>
      </w:r>
      <w:r w:rsidRPr="00916854">
        <w:rPr>
          <w:rFonts w:ascii="Times New Roman" w:hAnsi="Times New Roman" w:cs="Times New Roman"/>
        </w:rPr>
        <w:t>”? (смерть</w:t>
      </w:r>
      <w:proofErr w:type="gramStart"/>
      <w:r w:rsidRPr="00916854">
        <w:rPr>
          <w:rFonts w:ascii="Times New Roman" w:hAnsi="Times New Roman" w:cs="Times New Roman"/>
        </w:rPr>
        <w:t xml:space="preserve"> ,</w:t>
      </w:r>
      <w:proofErr w:type="gramEnd"/>
      <w:r w:rsidRPr="00916854">
        <w:rPr>
          <w:rFonts w:ascii="Times New Roman" w:hAnsi="Times New Roman" w:cs="Times New Roman"/>
        </w:rPr>
        <w:t xml:space="preserve"> голод, разруха, кровь, пожары, жертвы, боль, страх, горе, оружие )</w:t>
      </w:r>
    </w:p>
    <w:p w:rsidR="00916854" w:rsidRPr="00916854" w:rsidRDefault="00916854" w:rsidP="00916854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 w:rsidRPr="00916854">
        <w:rPr>
          <w:rFonts w:ascii="Times New Roman" w:hAnsi="Times New Roman" w:cs="Times New Roman"/>
        </w:rPr>
        <w:t xml:space="preserve">-  Со словом «мир»? (победа, улыбка, милосердие, жизнь, освобождение, добро) </w:t>
      </w:r>
    </w:p>
    <w:p w:rsidR="00916854" w:rsidRPr="00916854" w:rsidRDefault="00916854" w:rsidP="00916854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 w:rsidRPr="00916854">
        <w:rPr>
          <w:rFonts w:ascii="Times New Roman" w:hAnsi="Times New Roman" w:cs="Times New Roman"/>
        </w:rPr>
        <w:t xml:space="preserve">-На доске две ладони  - обычная ладонь и обратная сторона ладони. </w:t>
      </w:r>
      <w:proofErr w:type="gramStart"/>
      <w:r w:rsidRPr="00916854">
        <w:rPr>
          <w:rFonts w:ascii="Times New Roman" w:hAnsi="Times New Roman" w:cs="Times New Roman"/>
        </w:rPr>
        <w:t>Давайте поместим в эту ладонь, слова, связанные со словом «Мир»  - 5 слов – победа, жизнь, добро, солнце, улыбка.</w:t>
      </w:r>
      <w:proofErr w:type="gramEnd"/>
    </w:p>
    <w:p w:rsidR="00916854" w:rsidRPr="00916854" w:rsidRDefault="00916854" w:rsidP="00916854">
      <w:pPr>
        <w:pStyle w:val="a9"/>
        <w:rPr>
          <w:rFonts w:ascii="Times New Roman" w:hAnsi="Times New Roman" w:cs="Times New Roman"/>
          <w:sz w:val="24"/>
          <w:szCs w:val="24"/>
        </w:rPr>
      </w:pPr>
      <w:r w:rsidRPr="00916854">
        <w:rPr>
          <w:rFonts w:ascii="Times New Roman" w:hAnsi="Times New Roman" w:cs="Times New Roman"/>
          <w:sz w:val="24"/>
          <w:szCs w:val="24"/>
        </w:rPr>
        <w:t>- На обратной стороне ладони размещаем слова, которые ассоциируются со словом  «Война»</w:t>
      </w:r>
      <w:proofErr w:type="gramStart"/>
      <w:r w:rsidRPr="009168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8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68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6854">
        <w:rPr>
          <w:rFonts w:ascii="Times New Roman" w:hAnsi="Times New Roman" w:cs="Times New Roman"/>
          <w:sz w:val="24"/>
          <w:szCs w:val="24"/>
        </w:rPr>
        <w:t>мерть, голод, разруха, кровь, пожары, жертвы, боль, страх, горе, оружие).</w:t>
      </w:r>
    </w:p>
    <w:p w:rsidR="00916854" w:rsidRPr="00916854" w:rsidRDefault="00916854" w:rsidP="0091685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16854">
        <w:rPr>
          <w:rFonts w:ascii="Times New Roman" w:hAnsi="Times New Roman" w:cs="Times New Roman"/>
          <w:sz w:val="24"/>
          <w:szCs w:val="24"/>
        </w:rPr>
        <w:t>- Почему же не уместились на одной ладони слова, которые ассоциируются  со словом война?</w:t>
      </w:r>
      <w:r w:rsidRPr="00916854">
        <w:rPr>
          <w:rFonts w:ascii="Times New Roman" w:hAnsi="Times New Roman" w:cs="Times New Roman"/>
          <w:b/>
          <w:sz w:val="24"/>
          <w:szCs w:val="24"/>
        </w:rPr>
        <w:t xml:space="preserve">  Этих слов, к сожалению, гораздо больше. Почему? Немыслимо перечислить все то, что приносит человечеству война.</w:t>
      </w:r>
    </w:p>
    <w:p w:rsidR="00206A49" w:rsidRDefault="00206A49" w:rsidP="00206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A49" w:rsidRDefault="00206A49" w:rsidP="00206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Война… Такое короткое и такое ёмкое слово. Каждый из нас в это сложное понятие вкладывает свой смысл.</w:t>
      </w:r>
    </w:p>
    <w:p w:rsidR="00916854" w:rsidRPr="00916854" w:rsidRDefault="00916854" w:rsidP="009168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54">
        <w:rPr>
          <w:rFonts w:ascii="Times New Roman" w:hAnsi="Times New Roman" w:cs="Times New Roman"/>
          <w:sz w:val="24"/>
          <w:szCs w:val="24"/>
        </w:rPr>
        <w:t>Вот уже несколько поколений мало знает о тяготах войны. Наверное, это и хорошо. Но мы должны помнить о том, какой ценой нам достался мир, счастливое детство</w:t>
      </w:r>
      <w:r w:rsidRPr="00916854">
        <w:rPr>
          <w:rFonts w:ascii="Times New Roman" w:hAnsi="Times New Roman" w:cs="Times New Roman"/>
          <w:b/>
          <w:sz w:val="24"/>
          <w:szCs w:val="24"/>
        </w:rPr>
        <w:t xml:space="preserve">. Помнить -  это хранить память.  Память бессрочна. В веках осталась и по сей день живёт добрая память о русском воине, о его ратном подвиге во имя Отчизны.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916854">
        <w:rPr>
          <w:rFonts w:ascii="Times New Roman" w:hAnsi="Times New Roman" w:cs="Times New Roman"/>
          <w:b/>
          <w:sz w:val="24"/>
          <w:szCs w:val="24"/>
        </w:rPr>
        <w:t xml:space="preserve"> лет отделяют нас от войны, как это далеко и как это близко… Память…</w:t>
      </w:r>
    </w:p>
    <w:p w:rsidR="00916854" w:rsidRPr="00916854" w:rsidRDefault="00916854" w:rsidP="00916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54">
        <w:rPr>
          <w:rFonts w:ascii="Times New Roman" w:hAnsi="Times New Roman" w:cs="Times New Roman"/>
          <w:sz w:val="24"/>
          <w:szCs w:val="24"/>
        </w:rPr>
        <w:t xml:space="preserve">Я предлагаю вам отправиться в экспедицию, в своеобразную поисковую экспедицию «Тропой памяти», и найти ответ на вопрос: </w:t>
      </w:r>
    </w:p>
    <w:p w:rsidR="00916854" w:rsidRPr="00916854" w:rsidRDefault="00916854" w:rsidP="009168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54">
        <w:rPr>
          <w:rFonts w:ascii="Times New Roman" w:hAnsi="Times New Roman" w:cs="Times New Roman"/>
          <w:b/>
          <w:sz w:val="24"/>
          <w:szCs w:val="24"/>
        </w:rPr>
        <w:t xml:space="preserve">-Как и в чем сохраняется память о войне, о подвиге, о победе?  </w:t>
      </w:r>
    </w:p>
    <w:p w:rsidR="00916854" w:rsidRDefault="00916854" w:rsidP="00916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854" w:rsidRDefault="003C4FDD" w:rsidP="00916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D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916854" w:rsidRPr="00916854">
        <w:rPr>
          <w:rFonts w:ascii="Times New Roman" w:hAnsi="Times New Roman" w:cs="Times New Roman"/>
          <w:sz w:val="24"/>
          <w:szCs w:val="24"/>
        </w:rPr>
        <w:t xml:space="preserve"> Внимание! Мы вступаем на первую тропу: «Священной тропой войны…»</w:t>
      </w:r>
    </w:p>
    <w:p w:rsidR="0063725B" w:rsidRDefault="0063725B" w:rsidP="0063725B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Мы, ныне живущие, не  знаем самого главного – что чувствовал человек во время тех страшных событий.</w:t>
      </w:r>
    </w:p>
    <w:p w:rsidR="0063725B" w:rsidRDefault="0063725B" w:rsidP="0063725B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Перенесёмся на несколько десятилетий назад. Узнаем о тех, для кого война стала началом взрослой жизни. </w:t>
      </w:r>
    </w:p>
    <w:p w:rsidR="002E77CF" w:rsidRDefault="002E77CF" w:rsidP="00206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49" w:rsidRPr="002E77CF" w:rsidRDefault="002E77CF" w:rsidP="00206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CF">
        <w:rPr>
          <w:rFonts w:ascii="Times New Roman" w:hAnsi="Times New Roman" w:cs="Times New Roman"/>
          <w:b/>
          <w:sz w:val="24"/>
          <w:szCs w:val="24"/>
        </w:rPr>
        <w:t>Музыка ВАЛЬС</w:t>
      </w:r>
    </w:p>
    <w:p w:rsidR="00206A49" w:rsidRPr="00A86FAF" w:rsidRDefault="00206A49" w:rsidP="00206A49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AF">
        <w:rPr>
          <w:rFonts w:ascii="Times New Roman" w:hAnsi="Times New Roman" w:cs="Times New Roman"/>
          <w:b/>
          <w:bCs/>
          <w:sz w:val="24"/>
          <w:szCs w:val="24"/>
        </w:rPr>
        <w:t>Сценка. «Выпускной»</w:t>
      </w:r>
    </w:p>
    <w:p w:rsidR="00206A49" w:rsidRPr="00A86FAF" w:rsidRDefault="00206A49" w:rsidP="00206A49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AF">
        <w:rPr>
          <w:rFonts w:ascii="Times New Roman" w:hAnsi="Times New Roman" w:cs="Times New Roman"/>
          <w:b/>
          <w:bCs/>
          <w:sz w:val="24"/>
          <w:szCs w:val="24"/>
        </w:rPr>
        <w:t>Юноши и девушки – выпускники школы.</w:t>
      </w:r>
    </w:p>
    <w:p w:rsidR="00206A49" w:rsidRPr="00A86FAF" w:rsidRDefault="00206A49" w:rsidP="00206A49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A49" w:rsidRPr="00A86FAF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 w:rsidRPr="00A86FAF">
        <w:rPr>
          <w:rFonts w:ascii="Times New Roman" w:hAnsi="Times New Roman" w:cs="Times New Roman"/>
        </w:rPr>
        <w:t>- Какое утро, какой рассвет, вот бы никогда не кончалась наша последняя школьная ночь. Как же хорошо, уже и птички просыпаются и теплынь такая.</w:t>
      </w:r>
      <w:r w:rsidRPr="00A86FAF">
        <w:rPr>
          <w:rFonts w:ascii="Times New Roman" w:hAnsi="Times New Roman" w:cs="Times New Roman"/>
        </w:rPr>
        <w:br/>
        <w:t>- Все когда-нибудь кончается, но это и неплохо – ведь дальше будет настоящая жизнь.</w:t>
      </w:r>
      <w:r w:rsidRPr="00A86FAF">
        <w:rPr>
          <w:rFonts w:ascii="Times New Roman" w:hAnsi="Times New Roman" w:cs="Times New Roman"/>
        </w:rPr>
        <w:br/>
        <w:t>- Ой, ребята, как представлю, лет пять пройдет, мы все институты закончим. Вырастем.</w:t>
      </w:r>
      <w:r w:rsidRPr="00A86FAF">
        <w:rPr>
          <w:rFonts w:ascii="Times New Roman" w:hAnsi="Times New Roman" w:cs="Times New Roman"/>
        </w:rPr>
        <w:br/>
        <w:t>- Может, кто и замуж выскочит.</w:t>
      </w:r>
      <w:r w:rsidRPr="00A86FAF">
        <w:rPr>
          <w:rFonts w:ascii="Times New Roman" w:hAnsi="Times New Roman" w:cs="Times New Roman"/>
        </w:rPr>
        <w:br/>
        <w:t>- Ага, или женится.</w:t>
      </w:r>
      <w:r w:rsidRPr="00A86FAF">
        <w:rPr>
          <w:rFonts w:ascii="Times New Roman" w:hAnsi="Times New Roman" w:cs="Times New Roman"/>
        </w:rPr>
        <w:br/>
        <w:t>- Нет, это потом. Я геологом буду, в тайгу поеду. Романтика.</w:t>
      </w:r>
      <w:r w:rsidRPr="00A86FAF">
        <w:rPr>
          <w:rFonts w:ascii="Times New Roman" w:hAnsi="Times New Roman" w:cs="Times New Roman"/>
        </w:rPr>
        <w:br/>
        <w:t>- А я вот хочу летчиком быть, испытателем.</w:t>
      </w:r>
      <w:r w:rsidRPr="00A86FAF">
        <w:rPr>
          <w:rFonts w:ascii="Times New Roman" w:hAnsi="Times New Roman" w:cs="Times New Roman"/>
        </w:rPr>
        <w:br/>
        <w:t>- А я на учителя пойду. Зачем нам в мирное время военные профессии?</w:t>
      </w:r>
      <w:r w:rsidRPr="00A86FAF">
        <w:rPr>
          <w:rFonts w:ascii="Times New Roman" w:hAnsi="Times New Roman" w:cs="Times New Roman"/>
        </w:rPr>
        <w:br/>
        <w:t>- А я врачом, у меня и начальная подготовка есть.</w:t>
      </w:r>
      <w:r w:rsidRPr="00A86FAF">
        <w:rPr>
          <w:rFonts w:ascii="Times New Roman" w:hAnsi="Times New Roman" w:cs="Times New Roman"/>
        </w:rPr>
        <w:br/>
        <w:t>- А я мечтаю приносить людям добро.</w:t>
      </w:r>
      <w:r w:rsidRPr="00A86FAF">
        <w:rPr>
          <w:rFonts w:ascii="Times New Roman" w:hAnsi="Times New Roman" w:cs="Times New Roman"/>
        </w:rPr>
        <w:br/>
        <w:t>- А я мечтаю о любви…</w:t>
      </w:r>
    </w:p>
    <w:p w:rsidR="00206A49" w:rsidRPr="00A86FAF" w:rsidRDefault="00206A49" w:rsidP="00206A49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A86FAF">
        <w:rPr>
          <w:rFonts w:ascii="Times New Roman" w:hAnsi="Times New Roman" w:cs="Times New Roman"/>
          <w:b/>
          <w:bCs/>
        </w:rPr>
        <w:t>Один из юношей фотографирует</w:t>
      </w:r>
    </w:p>
    <w:p w:rsidR="00206A49" w:rsidRPr="00A86FAF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 w:rsidRPr="00A86FAF">
        <w:rPr>
          <w:rFonts w:ascii="Times New Roman" w:hAnsi="Times New Roman" w:cs="Times New Roman"/>
        </w:rPr>
        <w:t>-  Внимание! Внимание! Снимаю! Исторический момент, запомним, 22 июня 1941 года.</w:t>
      </w:r>
    </w:p>
    <w:p w:rsidR="00206A49" w:rsidRDefault="00206A49" w:rsidP="00206A4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06A49" w:rsidRDefault="00206A49" w:rsidP="00206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Включается радио. </w:t>
      </w:r>
    </w:p>
    <w:p w:rsidR="00206A49" w:rsidRDefault="00206A49" w:rsidP="00206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Ю. Левитана о начале войны.  </w:t>
      </w:r>
    </w:p>
    <w:p w:rsidR="00A86FAF" w:rsidRDefault="00A86FAF" w:rsidP="00206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FAF" w:rsidRDefault="002E2C50" w:rsidP="002E2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C50">
        <w:rPr>
          <w:rFonts w:ascii="Times New Roman" w:hAnsi="Times New Roman"/>
          <w:b/>
          <w:sz w:val="24"/>
          <w:szCs w:val="24"/>
        </w:rPr>
        <w:t>Учитель</w:t>
      </w:r>
      <w:proofErr w:type="gramStart"/>
      <w:r w:rsidRPr="002E2C50">
        <w:rPr>
          <w:rFonts w:ascii="Times New Roman" w:hAnsi="Times New Roman"/>
          <w:b/>
          <w:sz w:val="24"/>
          <w:szCs w:val="24"/>
        </w:rPr>
        <w:t>:</w:t>
      </w:r>
      <w:r w:rsidR="00A86FAF" w:rsidRPr="00A86FAF">
        <w:rPr>
          <w:rFonts w:ascii="Times New Roman" w:hAnsi="Times New Roman"/>
          <w:sz w:val="24"/>
          <w:szCs w:val="24"/>
        </w:rPr>
        <w:t>Н</w:t>
      </w:r>
      <w:proofErr w:type="gramEnd"/>
      <w:r w:rsidR="00A86FAF" w:rsidRPr="00A86FAF">
        <w:rPr>
          <w:rFonts w:ascii="Times New Roman" w:hAnsi="Times New Roman"/>
          <w:sz w:val="24"/>
          <w:szCs w:val="24"/>
        </w:rPr>
        <w:t>а рассвете 22 июня 1941 года, в один из самых длинных дней в году, Германия начала войну против Советского Союза</w:t>
      </w:r>
      <w:r w:rsidR="00A86FAF">
        <w:rPr>
          <w:rFonts w:ascii="Times New Roman" w:hAnsi="Times New Roman"/>
          <w:sz w:val="24"/>
          <w:szCs w:val="24"/>
        </w:rPr>
        <w:t xml:space="preserve">. </w:t>
      </w:r>
      <w:r w:rsidRPr="002E2C50">
        <w:rPr>
          <w:rFonts w:ascii="Times New Roman" w:hAnsi="Times New Roman"/>
          <w:iCs/>
          <w:sz w:val="24"/>
          <w:szCs w:val="24"/>
        </w:rPr>
        <w:t>Небывалый патриотический подъем охватил всех советских людей. Прямо с полей и фабрик, бросая мирные занятия, военнообязанные граждане шли на призывные пункты. Вместе с ними приходили юноши и старики, просили отправить их на фронт. Вчерашние школьники становились солдатами.</w:t>
      </w:r>
      <w:r w:rsidRPr="002E2C50">
        <w:rPr>
          <w:rFonts w:ascii="Times New Roman" w:hAnsi="Times New Roman"/>
          <w:sz w:val="24"/>
          <w:szCs w:val="24"/>
        </w:rPr>
        <w:t>1418 дней и ночей длилась Великая Отечественная война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2C50" w:rsidRPr="002E77CF" w:rsidRDefault="002E2C50" w:rsidP="002E2C50">
      <w:pPr>
        <w:spacing w:after="0"/>
        <w:ind w:left="-142" w:firstLine="900"/>
        <w:rPr>
          <w:rFonts w:ascii="Times New Roman" w:hAnsi="Times New Roman" w:cs="Times New Roman"/>
          <w:b/>
          <w:sz w:val="24"/>
          <w:szCs w:val="24"/>
        </w:rPr>
      </w:pPr>
      <w:r w:rsidRPr="002E2C50">
        <w:rPr>
          <w:rFonts w:ascii="Times New Roman" w:hAnsi="Times New Roman" w:cs="Times New Roman"/>
          <w:sz w:val="24"/>
          <w:szCs w:val="24"/>
        </w:rPr>
        <w:t xml:space="preserve">Вспомним хронику военных лет </w:t>
      </w:r>
      <w:r w:rsidRPr="002E77CF">
        <w:rPr>
          <w:rFonts w:ascii="Times New Roman" w:hAnsi="Times New Roman" w:cs="Times New Roman"/>
          <w:b/>
          <w:sz w:val="24"/>
          <w:szCs w:val="24"/>
        </w:rPr>
        <w:t>(Тихо звучит музыка из песни «Священная война»)</w:t>
      </w:r>
      <w:r w:rsidR="00106067" w:rsidRPr="002E77CF">
        <w:rPr>
          <w:rFonts w:ascii="Times New Roman" w:hAnsi="Times New Roman" w:cs="Times New Roman"/>
          <w:b/>
          <w:sz w:val="24"/>
          <w:szCs w:val="24"/>
        </w:rPr>
        <w:t>.</w:t>
      </w:r>
    </w:p>
    <w:p w:rsidR="00106067" w:rsidRPr="002E2C50" w:rsidRDefault="00106067" w:rsidP="002E2C50">
      <w:pPr>
        <w:spacing w:after="0"/>
        <w:ind w:left="-142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рассказывают кратко об основных сражениях ВОВ.</w:t>
      </w:r>
    </w:p>
    <w:p w:rsidR="002E2C50" w:rsidRDefault="00106067" w:rsidP="002E2C50">
      <w:pPr>
        <w:spacing w:after="0" w:line="240" w:lineRule="auto"/>
        <w:ind w:left="-142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06067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106067">
        <w:rPr>
          <w:rFonts w:ascii="Times New Roman" w:hAnsi="Times New Roman" w:cs="Times New Roman"/>
          <w:b/>
          <w:sz w:val="24"/>
          <w:szCs w:val="24"/>
        </w:rPr>
        <w:t>:</w:t>
      </w:r>
      <w:r w:rsidR="002E77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E77CF">
        <w:rPr>
          <w:rFonts w:ascii="Times New Roman" w:hAnsi="Times New Roman" w:cs="Times New Roman"/>
          <w:sz w:val="24"/>
          <w:szCs w:val="24"/>
        </w:rPr>
        <w:t xml:space="preserve">тветьте на следующие вопросы. (слайды). </w:t>
      </w:r>
    </w:p>
    <w:p w:rsidR="002E2C50" w:rsidRPr="002E2C50" w:rsidRDefault="002E2C50" w:rsidP="002E2C5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E2C50">
        <w:rPr>
          <w:rFonts w:ascii="Times New Roman" w:hAnsi="Times New Roman" w:cs="Times New Roman"/>
          <w:b/>
          <w:sz w:val="24"/>
          <w:szCs w:val="24"/>
        </w:rPr>
        <w:t>-Как и в чем сохраняется память о войне, о подвиге, о победе</w:t>
      </w:r>
      <w:proofErr w:type="gramStart"/>
      <w:r w:rsidRPr="002E2C50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2E2C50">
        <w:rPr>
          <w:rFonts w:ascii="Times New Roman" w:hAnsi="Times New Roman" w:cs="Times New Roman"/>
          <w:b/>
          <w:sz w:val="24"/>
          <w:szCs w:val="24"/>
        </w:rPr>
        <w:t xml:space="preserve">слайд №)  </w:t>
      </w:r>
    </w:p>
    <w:p w:rsidR="002E2C50" w:rsidRDefault="002E2C50" w:rsidP="002E2C5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 учащихся - </w:t>
      </w:r>
      <w:r w:rsidRPr="002E2C50">
        <w:rPr>
          <w:rFonts w:ascii="Times New Roman" w:hAnsi="Times New Roman" w:cs="Times New Roman"/>
          <w:sz w:val="24"/>
          <w:szCs w:val="24"/>
        </w:rPr>
        <w:t>(из знаний исторических событий)</w:t>
      </w:r>
      <w:r w:rsidR="00C61A1C">
        <w:rPr>
          <w:rFonts w:ascii="Times New Roman" w:hAnsi="Times New Roman" w:cs="Times New Roman"/>
          <w:sz w:val="24"/>
          <w:szCs w:val="24"/>
        </w:rPr>
        <w:t>.</w:t>
      </w:r>
    </w:p>
    <w:p w:rsidR="00C61A1C" w:rsidRPr="00C61A1C" w:rsidRDefault="00C61A1C" w:rsidP="00C61A1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1A1C">
        <w:rPr>
          <w:rFonts w:ascii="Times New Roman" w:hAnsi="Times New Roman"/>
          <w:b/>
          <w:i/>
          <w:sz w:val="24"/>
          <w:szCs w:val="24"/>
        </w:rPr>
        <w:t>Учитель:</w:t>
      </w:r>
      <w:r w:rsidRPr="00C61A1C">
        <w:rPr>
          <w:rFonts w:ascii="Times New Roman" w:hAnsi="Times New Roman"/>
          <w:sz w:val="24"/>
          <w:szCs w:val="24"/>
        </w:rPr>
        <w:t xml:space="preserve"> Поклонимся же низко тем, кто положил свою жизнь на алтарь Отечества, почтим минутой молчания их память.</w:t>
      </w:r>
      <w:r>
        <w:rPr>
          <w:rFonts w:ascii="Times New Roman" w:hAnsi="Times New Roman"/>
          <w:sz w:val="24"/>
          <w:szCs w:val="24"/>
        </w:rPr>
        <w:t xml:space="preserve"> (МЕТРОНОМ</w:t>
      </w:r>
      <w:r w:rsidR="00C361E0">
        <w:rPr>
          <w:rFonts w:ascii="Times New Roman" w:hAnsi="Times New Roman"/>
          <w:sz w:val="24"/>
          <w:szCs w:val="24"/>
        </w:rPr>
        <w:t xml:space="preserve"> или видео</w:t>
      </w:r>
      <w:r>
        <w:rPr>
          <w:rFonts w:ascii="Times New Roman" w:hAnsi="Times New Roman"/>
          <w:sz w:val="24"/>
          <w:szCs w:val="24"/>
        </w:rPr>
        <w:t>).</w:t>
      </w:r>
    </w:p>
    <w:p w:rsidR="00C61A1C" w:rsidRPr="002E2C50" w:rsidRDefault="00C61A1C" w:rsidP="002E2C5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E2C50" w:rsidRPr="002E2C50" w:rsidRDefault="00981585" w:rsidP="002E2C5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81585">
        <w:rPr>
          <w:rFonts w:ascii="Times New Roman" w:hAnsi="Times New Roman" w:cs="Times New Roman"/>
          <w:b/>
          <w:sz w:val="24"/>
          <w:szCs w:val="24"/>
        </w:rPr>
        <w:t>Учитель</w:t>
      </w:r>
      <w:r w:rsidR="002E2C50" w:rsidRPr="00981585">
        <w:rPr>
          <w:rFonts w:ascii="Times New Roman" w:hAnsi="Times New Roman" w:cs="Times New Roman"/>
          <w:b/>
          <w:sz w:val="24"/>
          <w:szCs w:val="24"/>
        </w:rPr>
        <w:t>:</w:t>
      </w:r>
      <w:r w:rsidR="002E2C50" w:rsidRPr="002E2C50">
        <w:rPr>
          <w:rFonts w:ascii="Times New Roman" w:hAnsi="Times New Roman" w:cs="Times New Roman"/>
          <w:sz w:val="24"/>
          <w:szCs w:val="24"/>
        </w:rPr>
        <w:t xml:space="preserve"> Предлагаю свернуть на тропу «Семейной памяти»</w:t>
      </w:r>
      <w:proofErr w:type="gramStart"/>
      <w:r w:rsidR="002E2C50" w:rsidRPr="002E2C5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E2C50" w:rsidRPr="002E2C50">
        <w:rPr>
          <w:rFonts w:ascii="Times New Roman" w:hAnsi="Times New Roman" w:cs="Times New Roman"/>
          <w:sz w:val="24"/>
          <w:szCs w:val="24"/>
        </w:rPr>
        <w:t xml:space="preserve">слайд №) А вы, ребята, знаете, кто из членов вашей семьи  принимал участие в войне? У кого </w:t>
      </w:r>
      <w:proofErr w:type="gramStart"/>
      <w:r w:rsidR="002E2C50" w:rsidRPr="002E2C50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="002E2C50" w:rsidRPr="002E2C50">
        <w:rPr>
          <w:rFonts w:ascii="Times New Roman" w:hAnsi="Times New Roman" w:cs="Times New Roman"/>
          <w:sz w:val="24"/>
          <w:szCs w:val="24"/>
        </w:rPr>
        <w:t xml:space="preserve"> вернулись? А у кого остались на полях сражений? Действительно, почти все семьи </w:t>
      </w:r>
      <w:proofErr w:type="gramStart"/>
      <w:r w:rsidR="002E2C50" w:rsidRPr="002E2C50">
        <w:rPr>
          <w:rFonts w:ascii="Times New Roman" w:hAnsi="Times New Roman" w:cs="Times New Roman"/>
          <w:sz w:val="24"/>
          <w:szCs w:val="24"/>
        </w:rPr>
        <w:t>коснулось</w:t>
      </w:r>
      <w:proofErr w:type="gramEnd"/>
      <w:r w:rsidR="002E2C50" w:rsidRPr="002E2C50">
        <w:rPr>
          <w:rFonts w:ascii="Times New Roman" w:hAnsi="Times New Roman" w:cs="Times New Roman"/>
          <w:sz w:val="24"/>
          <w:szCs w:val="24"/>
        </w:rPr>
        <w:t xml:space="preserve"> это горе. И вот здесь, на этой тропе, некоторые из вас нашли капсулы со сведениями </w:t>
      </w:r>
      <w:proofErr w:type="gramStart"/>
      <w:r w:rsidR="002E2C50" w:rsidRPr="002E2C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E2C50" w:rsidRPr="002E2C50">
        <w:rPr>
          <w:rFonts w:ascii="Times New Roman" w:hAnsi="Times New Roman" w:cs="Times New Roman"/>
          <w:sz w:val="24"/>
          <w:szCs w:val="24"/>
        </w:rPr>
        <w:t xml:space="preserve"> близких. Поделитесь с нами своими рассказами</w:t>
      </w:r>
    </w:p>
    <w:p w:rsidR="00981585" w:rsidRDefault="002E2C50" w:rsidP="002E2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C50">
        <w:rPr>
          <w:rFonts w:ascii="Times New Roman" w:hAnsi="Times New Roman" w:cs="Times New Roman"/>
          <w:sz w:val="24"/>
          <w:szCs w:val="24"/>
        </w:rPr>
        <w:t>(Несколько учеников рассказывают о прадедах)</w:t>
      </w:r>
      <w:r w:rsidR="00981585">
        <w:rPr>
          <w:rFonts w:ascii="Times New Roman" w:hAnsi="Times New Roman" w:cs="Times New Roman"/>
          <w:sz w:val="24"/>
          <w:szCs w:val="24"/>
        </w:rPr>
        <w:t>.</w:t>
      </w:r>
    </w:p>
    <w:p w:rsidR="00981585" w:rsidRPr="00981585" w:rsidRDefault="00981585" w:rsidP="009815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8158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81585">
        <w:rPr>
          <w:rFonts w:ascii="Times New Roman" w:hAnsi="Times New Roman" w:cs="Times New Roman"/>
          <w:sz w:val="24"/>
          <w:szCs w:val="24"/>
        </w:rPr>
        <w:t xml:space="preserve">А теперь пройдём по тропе </w:t>
      </w:r>
      <w:r>
        <w:rPr>
          <w:rFonts w:ascii="Times New Roman" w:hAnsi="Times New Roman" w:cs="Times New Roman"/>
          <w:sz w:val="24"/>
          <w:szCs w:val="24"/>
        </w:rPr>
        <w:t>«Кино и фото летописи» (слайд №</w:t>
      </w:r>
      <w:r w:rsidRPr="00981585">
        <w:rPr>
          <w:rFonts w:ascii="Times New Roman" w:hAnsi="Times New Roman" w:cs="Times New Roman"/>
          <w:sz w:val="24"/>
          <w:szCs w:val="24"/>
        </w:rPr>
        <w:t>)</w:t>
      </w:r>
    </w:p>
    <w:p w:rsidR="002E2C50" w:rsidRDefault="00981585" w:rsidP="009815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  <w:r w:rsidRPr="00981585">
        <w:rPr>
          <w:rFonts w:ascii="Times New Roman" w:hAnsi="Times New Roman" w:cs="Times New Roman"/>
          <w:sz w:val="24"/>
          <w:szCs w:val="24"/>
        </w:rPr>
        <w:t>Вспомните фильмы о войне.Какое впечатление они произвели на вас? Какой понравился больше всего?</w:t>
      </w:r>
      <w:r w:rsidR="002E2C50" w:rsidRPr="00981585">
        <w:rPr>
          <w:rFonts w:ascii="Times New Roman" w:hAnsi="Times New Roman" w:cs="Times New Roman"/>
          <w:sz w:val="24"/>
          <w:szCs w:val="24"/>
        </w:rPr>
        <w:tab/>
      </w:r>
    </w:p>
    <w:p w:rsidR="00981585" w:rsidRDefault="00981585" w:rsidP="009815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</w:t>
      </w:r>
      <w:r w:rsidR="009D644A">
        <w:rPr>
          <w:rFonts w:ascii="Times New Roman" w:hAnsi="Times New Roman" w:cs="Times New Roman"/>
          <w:sz w:val="24"/>
          <w:szCs w:val="24"/>
        </w:rPr>
        <w:t>известные фотографии  - назовите, какие события показаны на них.</w:t>
      </w:r>
    </w:p>
    <w:p w:rsidR="009D644A" w:rsidRDefault="009D644A" w:rsidP="009815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D644A" w:rsidRPr="009D644A" w:rsidRDefault="009D644A" w:rsidP="009D644A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644A">
        <w:rPr>
          <w:rFonts w:ascii="Times New Roman" w:hAnsi="Times New Roman" w:cs="Times New Roman"/>
          <w:b/>
          <w:sz w:val="24"/>
          <w:szCs w:val="24"/>
        </w:rPr>
        <w:t>Как и в чем сохраняется память о войне, о подвиге, о победе?</w:t>
      </w:r>
      <w:r>
        <w:rPr>
          <w:rFonts w:ascii="Times New Roman" w:hAnsi="Times New Roman" w:cs="Times New Roman"/>
          <w:b/>
          <w:sz w:val="24"/>
          <w:szCs w:val="24"/>
        </w:rPr>
        <w:t xml:space="preserve"> (слайд №</w:t>
      </w:r>
      <w:r w:rsidRPr="009D644A">
        <w:rPr>
          <w:rFonts w:ascii="Times New Roman" w:hAnsi="Times New Roman" w:cs="Times New Roman"/>
          <w:b/>
          <w:sz w:val="24"/>
          <w:szCs w:val="24"/>
        </w:rPr>
        <w:t>)</w:t>
      </w:r>
    </w:p>
    <w:p w:rsidR="009D644A" w:rsidRDefault="009D644A" w:rsidP="009D644A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D644A">
        <w:rPr>
          <w:rFonts w:ascii="Times New Roman" w:hAnsi="Times New Roman" w:cs="Times New Roman"/>
          <w:b/>
          <w:sz w:val="24"/>
          <w:szCs w:val="24"/>
        </w:rPr>
        <w:t>(</w:t>
      </w:r>
      <w:r w:rsidRPr="009D644A">
        <w:rPr>
          <w:rFonts w:ascii="Times New Roman" w:hAnsi="Times New Roman" w:cs="Times New Roman"/>
          <w:sz w:val="24"/>
          <w:szCs w:val="24"/>
        </w:rPr>
        <w:t xml:space="preserve">в кинофильмах, в </w:t>
      </w:r>
      <w:r>
        <w:rPr>
          <w:rFonts w:ascii="Times New Roman" w:hAnsi="Times New Roman" w:cs="Times New Roman"/>
          <w:sz w:val="24"/>
          <w:szCs w:val="24"/>
        </w:rPr>
        <w:t>фотографиях</w:t>
      </w:r>
      <w:r w:rsidRPr="009D644A">
        <w:rPr>
          <w:rFonts w:ascii="Times New Roman" w:hAnsi="Times New Roman" w:cs="Times New Roman"/>
          <w:sz w:val="24"/>
          <w:szCs w:val="24"/>
        </w:rPr>
        <w:t>.)</w:t>
      </w:r>
    </w:p>
    <w:p w:rsidR="009D644A" w:rsidRDefault="009D644A" w:rsidP="009D644A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D644A" w:rsidRPr="009D644A" w:rsidRDefault="009D644A" w:rsidP="009D64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D644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D644A">
        <w:rPr>
          <w:rFonts w:ascii="Times New Roman" w:hAnsi="Times New Roman" w:cs="Times New Roman"/>
          <w:sz w:val="24"/>
          <w:szCs w:val="24"/>
        </w:rPr>
        <w:t>: Мы вступаем на самую интересную тропу – поэтическую</w:t>
      </w:r>
      <w:proofErr w:type="gramStart"/>
      <w:r w:rsidRPr="009D64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D644A">
        <w:rPr>
          <w:rFonts w:ascii="Times New Roman" w:hAnsi="Times New Roman" w:cs="Times New Roman"/>
          <w:sz w:val="24"/>
          <w:szCs w:val="24"/>
        </w:rPr>
        <w:t>слайд №) Память о войне сохраняется в стихах, причём не только поэтов-фронтовиков,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D644A">
        <w:rPr>
          <w:rFonts w:ascii="Times New Roman" w:hAnsi="Times New Roman" w:cs="Times New Roman"/>
          <w:sz w:val="24"/>
          <w:szCs w:val="24"/>
        </w:rPr>
        <w:t>о и в стихотворениях молодых современных поэтов</w:t>
      </w:r>
      <w:r w:rsidRPr="009D644A">
        <w:rPr>
          <w:rFonts w:ascii="Times New Roman" w:hAnsi="Times New Roman" w:cs="Times New Roman"/>
          <w:b/>
          <w:sz w:val="24"/>
          <w:szCs w:val="24"/>
        </w:rPr>
        <w:t>.</w:t>
      </w:r>
    </w:p>
    <w:p w:rsidR="009D644A" w:rsidRDefault="009D644A" w:rsidP="009D64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D644A">
        <w:rPr>
          <w:rFonts w:ascii="Times New Roman" w:hAnsi="Times New Roman" w:cs="Times New Roman"/>
          <w:sz w:val="24"/>
          <w:szCs w:val="24"/>
        </w:rPr>
        <w:t>(Ученики читают стихи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44A" w:rsidRDefault="009D644A" w:rsidP="009D64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6A49" w:rsidRDefault="00206A49" w:rsidP="00206A49">
      <w:pPr>
        <w:spacing w:after="0" w:line="240" w:lineRule="auto"/>
        <w:jc w:val="center"/>
        <w:rPr>
          <w:ins w:id="0" w:author="Unknown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Двое учащихся читают стихотворение Б. Окуджавы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4"/>
          <w:rFonts w:eastAsiaTheme="majorEastAsia"/>
        </w:rPr>
        <w:t>Девочка</w:t>
      </w:r>
      <w:r>
        <w:rPr>
          <w:rFonts w:ascii="Times New Roman" w:hAnsi="Times New Roman" w:cs="Times New Roman"/>
        </w:rPr>
        <w:t xml:space="preserve">: 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 xml:space="preserve">Ах, война, </w:t>
      </w:r>
      <w:r>
        <w:rPr>
          <w:rFonts w:ascii="Times New Roman" w:hAnsi="Times New Roman" w:cs="Times New Roman"/>
        </w:rPr>
        <w:t xml:space="preserve">  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что ж ты сделала, подлая: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Стали тихими наши дворы,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Наши мальчики головы подняли,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Повзрослели они до поры, 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Style w:val="a3"/>
          <w:rFonts w:ascii="Times New Roman" w:hAnsi="Times New Roman" w:cs="Times New Roman"/>
          <w:b w:val="0"/>
          <w:bCs w:val="0"/>
        </w:rPr>
        <w:t>На пороге едва помаячили и ушли,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За солдатом  солдат…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До свидания, мальчики! Мальчики,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постарайтесь вернуться назад.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 xml:space="preserve">Нет, не прячьтесь вы, 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 xml:space="preserve">будьте высокими, 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Не жалейте ни пуль, ни гранат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И себя не щадите – и все-таки</w:t>
      </w:r>
    </w:p>
    <w:p w:rsidR="00206A49" w:rsidRDefault="00206A49" w:rsidP="00206A49">
      <w:pPr>
        <w:pStyle w:val="af3"/>
        <w:spacing w:before="0" w:beforeAutospacing="0" w:after="0" w:afterAutospacing="0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постарайтесь вернуться назад.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4"/>
          <w:rFonts w:eastAsiaTheme="majorEastAsia"/>
          <w:u w:val="single"/>
        </w:rPr>
        <w:t>Мальчик</w:t>
      </w:r>
      <w:r>
        <w:rPr>
          <w:rFonts w:ascii="Times New Roman" w:hAnsi="Times New Roman" w:cs="Times New Roman"/>
        </w:rPr>
        <w:t xml:space="preserve">: 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Ах, война,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что ж ты, подлая, сделала;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Вместо свадеб – разлуки и дым,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Наши девочки платьица белые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Раздарили сестренкам своим.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Сапоги - ну, куда от них денешься?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lastRenderedPageBreak/>
        <w:t>Да зеленые крылья погон…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Вы наплюйте на сплетников, девочки.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Мы сведем с ними счеты потом.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Пусть болтают,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что верить вам не во что,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Что идете войной наугад….</w:t>
      </w:r>
    </w:p>
    <w:p w:rsidR="00206A49" w:rsidRDefault="00206A49" w:rsidP="00206A49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3"/>
          <w:b w:val="0"/>
          <w:bCs w:val="0"/>
        </w:rPr>
        <w:t>До свидания, девочки!</w:t>
      </w:r>
    </w:p>
    <w:p w:rsidR="00206A49" w:rsidRDefault="00206A49" w:rsidP="00206A49">
      <w:pPr>
        <w:pStyle w:val="af3"/>
        <w:spacing w:before="0" w:beforeAutospacing="0" w:after="0" w:afterAutospacing="0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Девочки, постарайтесь вернуться назад.</w:t>
      </w:r>
    </w:p>
    <w:p w:rsidR="009D644A" w:rsidRDefault="009D644A" w:rsidP="00206A49">
      <w:pPr>
        <w:pStyle w:val="af3"/>
        <w:spacing w:before="0" w:beforeAutospacing="0" w:after="0" w:afterAutospacing="0"/>
        <w:rPr>
          <w:rStyle w:val="a3"/>
          <w:b w:val="0"/>
          <w:bCs w:val="0"/>
        </w:rPr>
      </w:pPr>
    </w:p>
    <w:p w:rsidR="009D644A" w:rsidRPr="009D644A" w:rsidRDefault="009D644A" w:rsidP="009D644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644A">
        <w:rPr>
          <w:rFonts w:ascii="Times New Roman" w:hAnsi="Times New Roman" w:cs="Times New Roman"/>
          <w:b/>
          <w:sz w:val="24"/>
          <w:szCs w:val="24"/>
        </w:rPr>
        <w:t>Что остаётся в сердце после этих строчек?</w:t>
      </w:r>
      <w:r w:rsidR="0090225F">
        <w:rPr>
          <w:rFonts w:ascii="Times New Roman" w:hAnsi="Times New Roman" w:cs="Times New Roman"/>
          <w:b/>
          <w:sz w:val="24"/>
          <w:szCs w:val="24"/>
        </w:rPr>
        <w:t xml:space="preserve"> Я предлагаю вам самим написать </w:t>
      </w:r>
      <w:proofErr w:type="spellStart"/>
      <w:r w:rsidR="0090225F">
        <w:rPr>
          <w:rFonts w:ascii="Times New Roman" w:hAnsi="Times New Roman" w:cs="Times New Roman"/>
          <w:b/>
          <w:sz w:val="24"/>
          <w:szCs w:val="24"/>
        </w:rPr>
        <w:t>с</w:t>
      </w:r>
      <w:r w:rsidR="00B93753">
        <w:rPr>
          <w:rFonts w:ascii="Times New Roman" w:hAnsi="Times New Roman" w:cs="Times New Roman"/>
          <w:b/>
          <w:sz w:val="24"/>
          <w:szCs w:val="24"/>
        </w:rPr>
        <w:t>и</w:t>
      </w:r>
      <w:r w:rsidR="0090225F">
        <w:rPr>
          <w:rFonts w:ascii="Times New Roman" w:hAnsi="Times New Roman" w:cs="Times New Roman"/>
          <w:b/>
          <w:sz w:val="24"/>
          <w:szCs w:val="24"/>
        </w:rPr>
        <w:t>нквейн</w:t>
      </w:r>
      <w:proofErr w:type="spellEnd"/>
      <w:r w:rsidR="0090225F">
        <w:rPr>
          <w:rFonts w:ascii="Times New Roman" w:hAnsi="Times New Roman" w:cs="Times New Roman"/>
          <w:b/>
          <w:sz w:val="24"/>
          <w:szCs w:val="24"/>
        </w:rPr>
        <w:t xml:space="preserve"> на тему «Война».</w:t>
      </w:r>
    </w:p>
    <w:p w:rsidR="009D644A" w:rsidRPr="009D644A" w:rsidRDefault="009D644A" w:rsidP="009D644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644A">
        <w:rPr>
          <w:rFonts w:ascii="Times New Roman" w:hAnsi="Times New Roman" w:cs="Times New Roman"/>
          <w:b/>
          <w:sz w:val="24"/>
          <w:szCs w:val="24"/>
        </w:rPr>
        <w:t>Как и в чем сохраняется память о войне, о подвиге, о победе? (слайд №)</w:t>
      </w:r>
    </w:p>
    <w:p w:rsidR="009D644A" w:rsidRPr="009D644A" w:rsidRDefault="009D644A" w:rsidP="009D64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D644A">
        <w:rPr>
          <w:rFonts w:ascii="Times New Roman" w:hAnsi="Times New Roman" w:cs="Times New Roman"/>
          <w:sz w:val="24"/>
          <w:szCs w:val="24"/>
        </w:rPr>
        <w:t>(в стихотворениях, в песнях)</w:t>
      </w:r>
    </w:p>
    <w:p w:rsidR="009D644A" w:rsidRDefault="00315CDD" w:rsidP="00315C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315CDD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315CDD">
        <w:rPr>
          <w:rFonts w:ascii="Times New Roman" w:hAnsi="Times New Roman" w:cs="Times New Roman"/>
          <w:sz w:val="24"/>
          <w:szCs w:val="24"/>
        </w:rPr>
        <w:t xml:space="preserve">Возвращаясь из похода, из экспедиции принято петь песни. </w:t>
      </w:r>
      <w:r w:rsidR="00C361E0">
        <w:rPr>
          <w:rFonts w:ascii="Times New Roman" w:hAnsi="Times New Roman" w:cs="Times New Roman"/>
          <w:sz w:val="24"/>
          <w:szCs w:val="24"/>
        </w:rPr>
        <w:t>Мы переходим на тропу «Музыкальная»</w:t>
      </w:r>
      <w:r w:rsidRPr="0010606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2725F" w:rsidRPr="0032725F" w:rsidRDefault="0032725F" w:rsidP="0032725F">
      <w:pPr>
        <w:spacing w:after="0" w:line="240" w:lineRule="auto"/>
        <w:ind w:left="167" w:right="167" w:firstLine="234"/>
        <w:jc w:val="both"/>
        <w:rPr>
          <w:rFonts w:ascii="Times New Roman" w:hAnsi="Times New Roman"/>
          <w:color w:val="000000"/>
          <w:sz w:val="24"/>
          <w:szCs w:val="24"/>
        </w:rPr>
      </w:pPr>
      <w:r w:rsidRPr="0032725F">
        <w:rPr>
          <w:rFonts w:ascii="Times New Roman" w:hAnsi="Times New Roman"/>
          <w:b/>
          <w:color w:val="000000"/>
          <w:sz w:val="24"/>
          <w:szCs w:val="24"/>
        </w:rPr>
        <w:t>Ведущий:</w:t>
      </w:r>
      <w:r w:rsidRPr="0032725F">
        <w:rPr>
          <w:rFonts w:ascii="Times New Roman" w:hAnsi="Times New Roman"/>
          <w:color w:val="000000"/>
          <w:sz w:val="24"/>
          <w:szCs w:val="24"/>
        </w:rPr>
        <w:t xml:space="preserve"> Вот и закончилась </w:t>
      </w:r>
      <w:r w:rsidRPr="0032725F">
        <w:rPr>
          <w:rFonts w:ascii="Times New Roman" w:hAnsi="Times New Roman"/>
          <w:b/>
          <w:color w:val="000000"/>
          <w:sz w:val="24"/>
          <w:szCs w:val="24"/>
        </w:rPr>
        <w:t>наша экспедиция«Тропой Памяти».</w:t>
      </w:r>
      <w:r w:rsidRPr="0032725F">
        <w:rPr>
          <w:rFonts w:ascii="Times New Roman" w:hAnsi="Times New Roman"/>
          <w:color w:val="000000"/>
          <w:sz w:val="24"/>
          <w:szCs w:val="24"/>
        </w:rPr>
        <w:t xml:space="preserve">  С какими находками мы  с вами возвращаемся  из неё?</w:t>
      </w:r>
      <w:bookmarkStart w:id="1" w:name="_GoBack"/>
      <w:bookmarkEnd w:id="1"/>
      <w:r w:rsidRPr="0032725F">
        <w:rPr>
          <w:rFonts w:ascii="Times New Roman" w:hAnsi="Times New Roman"/>
          <w:color w:val="000000"/>
          <w:sz w:val="24"/>
          <w:szCs w:val="24"/>
        </w:rPr>
        <w:t xml:space="preserve">(Ответы) </w:t>
      </w:r>
    </w:p>
    <w:p w:rsidR="0032725F" w:rsidRPr="0032725F" w:rsidRDefault="0032725F" w:rsidP="0032725F">
      <w:pPr>
        <w:pStyle w:val="aa"/>
        <w:numPr>
          <w:ilvl w:val="0"/>
          <w:numId w:val="2"/>
        </w:numPr>
        <w:spacing w:after="0" w:line="240" w:lineRule="auto"/>
        <w:ind w:right="1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25F">
        <w:rPr>
          <w:rFonts w:ascii="Times New Roman" w:hAnsi="Times New Roman"/>
          <w:color w:val="000000"/>
          <w:sz w:val="24"/>
          <w:szCs w:val="24"/>
        </w:rPr>
        <w:t>из знаний исторических событий</w:t>
      </w:r>
    </w:p>
    <w:p w:rsidR="0032725F" w:rsidRPr="0032725F" w:rsidRDefault="0032725F" w:rsidP="0032725F">
      <w:pPr>
        <w:pStyle w:val="aa"/>
        <w:numPr>
          <w:ilvl w:val="0"/>
          <w:numId w:val="2"/>
        </w:numPr>
        <w:spacing w:after="0" w:line="240" w:lineRule="auto"/>
        <w:ind w:right="1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725F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725F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725F">
        <w:rPr>
          <w:rFonts w:ascii="Times New Roman" w:hAnsi="Times New Roman"/>
          <w:color w:val="000000"/>
          <w:sz w:val="24"/>
          <w:szCs w:val="24"/>
        </w:rPr>
        <w:t>жное передача истории дедов из пок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32725F">
        <w:rPr>
          <w:rFonts w:ascii="Times New Roman" w:hAnsi="Times New Roman"/>
          <w:color w:val="000000"/>
          <w:sz w:val="24"/>
          <w:szCs w:val="24"/>
        </w:rPr>
        <w:t>ления в пок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32725F">
        <w:rPr>
          <w:rFonts w:ascii="Times New Roman" w:hAnsi="Times New Roman"/>
          <w:color w:val="000000"/>
          <w:sz w:val="24"/>
          <w:szCs w:val="24"/>
        </w:rPr>
        <w:t>ление</w:t>
      </w:r>
      <w:proofErr w:type="gramEnd"/>
    </w:p>
    <w:p w:rsidR="0032725F" w:rsidRPr="0032725F" w:rsidRDefault="0032725F" w:rsidP="0032725F">
      <w:pPr>
        <w:pStyle w:val="aa"/>
        <w:numPr>
          <w:ilvl w:val="0"/>
          <w:numId w:val="2"/>
        </w:numPr>
        <w:spacing w:after="0" w:line="240" w:lineRule="auto"/>
        <w:ind w:right="1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25F">
        <w:rPr>
          <w:rFonts w:ascii="Times New Roman" w:hAnsi="Times New Roman"/>
          <w:color w:val="000000"/>
          <w:sz w:val="24"/>
          <w:szCs w:val="24"/>
        </w:rPr>
        <w:t>из бережного сохранения семейного архива и рассказов из поколения в поколения</w:t>
      </w:r>
    </w:p>
    <w:p w:rsidR="0032725F" w:rsidRPr="0032725F" w:rsidRDefault="0032725F" w:rsidP="0032725F">
      <w:pPr>
        <w:pStyle w:val="aa"/>
        <w:numPr>
          <w:ilvl w:val="0"/>
          <w:numId w:val="2"/>
        </w:numPr>
        <w:spacing w:after="0" w:line="240" w:lineRule="auto"/>
        <w:ind w:right="1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25F">
        <w:rPr>
          <w:rFonts w:ascii="Times New Roman" w:hAnsi="Times New Roman"/>
          <w:color w:val="000000"/>
          <w:sz w:val="24"/>
          <w:szCs w:val="24"/>
        </w:rPr>
        <w:t>в стихотворениях, в песнях</w:t>
      </w:r>
    </w:p>
    <w:p w:rsidR="0032725F" w:rsidRPr="00106067" w:rsidRDefault="0032725F" w:rsidP="00315C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206A49" w:rsidRDefault="0090225F" w:rsidP="00315CDD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25F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="00315CDD" w:rsidRPr="00315CDD">
        <w:rPr>
          <w:rFonts w:ascii="Times New Roman" w:hAnsi="Times New Roman" w:cs="Times New Roman"/>
          <w:sz w:val="24"/>
          <w:szCs w:val="24"/>
          <w:lang w:eastAsia="ru-RU"/>
        </w:rPr>
        <w:t>Время быстротечно. Как мало осталось в живых участников Великой Отечественной войны. Даже дети войны уходят один за другим, унося с собой столько не сказанного о тех, кому мы обязаны мирной жизнью. Именно благодаря героизму, мужеству советских людей, мы еще раз доказали всему миру, что «Кто с мечом к нам придет, тот от меча и погибнет» (Александр Невский) и на долгие десятилетия отбили всякую охоту переступать наши границы! Вот почему для вас, юных, так важно быть патриотом своей страны, помнить о боевых подвигах своих предков. Вам в наследство досталась прекрасная, богатая, могучая, гордая страна. Несите сквозь годы память о тех, кто ценой жизни сохранил её для потомков.</w:t>
      </w:r>
    </w:p>
    <w:p w:rsidR="0032725F" w:rsidRPr="0032725F" w:rsidRDefault="0032725F" w:rsidP="003272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25F">
        <w:rPr>
          <w:rFonts w:ascii="Times New Roman" w:hAnsi="Times New Roman"/>
          <w:b/>
          <w:i/>
          <w:sz w:val="24"/>
          <w:szCs w:val="24"/>
          <w:u w:val="single"/>
        </w:rPr>
        <w:t xml:space="preserve">1-й чтец: </w:t>
      </w:r>
      <w:r w:rsidRPr="0032725F">
        <w:rPr>
          <w:rFonts w:ascii="Times New Roman" w:hAnsi="Times New Roman"/>
          <w:sz w:val="24"/>
          <w:szCs w:val="24"/>
        </w:rPr>
        <w:t>Наш народ хорошо знает цену миру, мирной жизни</w:t>
      </w:r>
      <w:proofErr w:type="gramStart"/>
      <w:r w:rsidRPr="0032725F">
        <w:rPr>
          <w:rFonts w:ascii="Times New Roman" w:hAnsi="Times New Roman"/>
          <w:sz w:val="24"/>
          <w:szCs w:val="24"/>
        </w:rPr>
        <w:t>.</w:t>
      </w:r>
      <w:proofErr w:type="gramEnd"/>
      <w:r w:rsidR="00B715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71531">
        <w:rPr>
          <w:rFonts w:ascii="Times New Roman" w:hAnsi="Times New Roman"/>
          <w:sz w:val="24"/>
          <w:szCs w:val="24"/>
        </w:rPr>
        <w:t>а</w:t>
      </w:r>
      <w:proofErr w:type="gramEnd"/>
      <w:r w:rsidR="00B71531">
        <w:rPr>
          <w:rFonts w:ascii="Times New Roman" w:hAnsi="Times New Roman"/>
          <w:sz w:val="24"/>
          <w:szCs w:val="24"/>
        </w:rPr>
        <w:t>лёша</w:t>
      </w:r>
      <w:proofErr w:type="spellEnd"/>
    </w:p>
    <w:p w:rsidR="0032725F" w:rsidRPr="0032725F" w:rsidRDefault="0032725F" w:rsidP="003272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25F">
        <w:rPr>
          <w:rFonts w:ascii="Times New Roman" w:hAnsi="Times New Roman"/>
          <w:b/>
          <w:i/>
          <w:sz w:val="24"/>
          <w:szCs w:val="24"/>
          <w:u w:val="single"/>
        </w:rPr>
        <w:t xml:space="preserve">2-й чтец: </w:t>
      </w:r>
      <w:r w:rsidRPr="0032725F">
        <w:rPr>
          <w:rFonts w:ascii="Times New Roman" w:hAnsi="Times New Roman"/>
          <w:sz w:val="24"/>
          <w:szCs w:val="24"/>
        </w:rPr>
        <w:t>Мир – это утро, полное света и надежд</w:t>
      </w:r>
      <w:proofErr w:type="gramStart"/>
      <w:r w:rsidRPr="0032725F">
        <w:rPr>
          <w:rFonts w:ascii="Times New Roman" w:hAnsi="Times New Roman"/>
          <w:sz w:val="24"/>
          <w:szCs w:val="24"/>
        </w:rPr>
        <w:t>.</w:t>
      </w:r>
      <w:proofErr w:type="gramEnd"/>
      <w:r w:rsidR="00B715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1531">
        <w:rPr>
          <w:rFonts w:ascii="Times New Roman" w:hAnsi="Times New Roman"/>
          <w:sz w:val="24"/>
          <w:szCs w:val="24"/>
        </w:rPr>
        <w:t>к</w:t>
      </w:r>
      <w:proofErr w:type="gramEnd"/>
      <w:r w:rsidR="00B71531">
        <w:rPr>
          <w:rFonts w:ascii="Times New Roman" w:hAnsi="Times New Roman"/>
          <w:sz w:val="24"/>
          <w:szCs w:val="24"/>
        </w:rPr>
        <w:t>атя</w:t>
      </w:r>
    </w:p>
    <w:p w:rsidR="0032725F" w:rsidRPr="0032725F" w:rsidRDefault="0032725F" w:rsidP="003272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25F">
        <w:rPr>
          <w:rFonts w:ascii="Times New Roman" w:hAnsi="Times New Roman"/>
          <w:b/>
          <w:i/>
          <w:sz w:val="24"/>
          <w:szCs w:val="24"/>
          <w:u w:val="single"/>
        </w:rPr>
        <w:t>3-й чтец:</w:t>
      </w:r>
      <w:r w:rsidRPr="0032725F">
        <w:rPr>
          <w:rFonts w:ascii="Times New Roman" w:hAnsi="Times New Roman"/>
          <w:sz w:val="24"/>
          <w:szCs w:val="24"/>
        </w:rPr>
        <w:t xml:space="preserve"> Мир – это цветущие сады и колосящиеся нивы</w:t>
      </w:r>
      <w:proofErr w:type="gramStart"/>
      <w:r w:rsidRPr="0032725F">
        <w:rPr>
          <w:rFonts w:ascii="Times New Roman" w:hAnsi="Times New Roman"/>
          <w:sz w:val="24"/>
          <w:szCs w:val="24"/>
        </w:rPr>
        <w:t>.</w:t>
      </w:r>
      <w:proofErr w:type="gramEnd"/>
      <w:r w:rsidR="00B715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71531">
        <w:rPr>
          <w:rFonts w:ascii="Times New Roman" w:hAnsi="Times New Roman"/>
          <w:sz w:val="24"/>
          <w:szCs w:val="24"/>
        </w:rPr>
        <w:t>н</w:t>
      </w:r>
      <w:proofErr w:type="gramEnd"/>
      <w:r w:rsidR="00B71531">
        <w:rPr>
          <w:rFonts w:ascii="Times New Roman" w:hAnsi="Times New Roman"/>
          <w:sz w:val="24"/>
          <w:szCs w:val="24"/>
        </w:rPr>
        <w:t>астя</w:t>
      </w:r>
      <w:proofErr w:type="spellEnd"/>
    </w:p>
    <w:p w:rsidR="0032725F" w:rsidRPr="0032725F" w:rsidRDefault="0032725F" w:rsidP="003272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25F">
        <w:rPr>
          <w:rFonts w:ascii="Times New Roman" w:hAnsi="Times New Roman"/>
          <w:b/>
          <w:i/>
          <w:sz w:val="24"/>
          <w:szCs w:val="24"/>
          <w:u w:val="single"/>
        </w:rPr>
        <w:t xml:space="preserve">4-й чтец: </w:t>
      </w:r>
      <w:r w:rsidRPr="0032725F">
        <w:rPr>
          <w:rFonts w:ascii="Times New Roman" w:hAnsi="Times New Roman"/>
          <w:sz w:val="24"/>
          <w:szCs w:val="24"/>
        </w:rPr>
        <w:t>Мир – это школьный звонок, это школа, в окнах которой солнце</w:t>
      </w:r>
      <w:proofErr w:type="gramStart"/>
      <w:r w:rsidRPr="0032725F">
        <w:rPr>
          <w:rFonts w:ascii="Times New Roman" w:hAnsi="Times New Roman"/>
          <w:sz w:val="24"/>
          <w:szCs w:val="24"/>
        </w:rPr>
        <w:t>.</w:t>
      </w:r>
      <w:proofErr w:type="gramEnd"/>
      <w:r w:rsidR="00B715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71531">
        <w:rPr>
          <w:rFonts w:ascii="Times New Roman" w:hAnsi="Times New Roman"/>
          <w:sz w:val="24"/>
          <w:szCs w:val="24"/>
        </w:rPr>
        <w:t>я</w:t>
      </w:r>
      <w:proofErr w:type="gramEnd"/>
      <w:r w:rsidR="00B71531">
        <w:rPr>
          <w:rFonts w:ascii="Times New Roman" w:hAnsi="Times New Roman"/>
          <w:sz w:val="24"/>
          <w:szCs w:val="24"/>
        </w:rPr>
        <w:t>на</w:t>
      </w:r>
      <w:proofErr w:type="spellEnd"/>
    </w:p>
    <w:p w:rsidR="0032725F" w:rsidRPr="00B71531" w:rsidRDefault="0032725F" w:rsidP="003272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25F">
        <w:rPr>
          <w:rFonts w:ascii="Times New Roman" w:hAnsi="Times New Roman"/>
          <w:b/>
          <w:i/>
          <w:sz w:val="24"/>
          <w:szCs w:val="24"/>
          <w:u w:val="single"/>
        </w:rPr>
        <w:t>5-й чтец:</w:t>
      </w:r>
      <w:r w:rsidRPr="0032725F">
        <w:rPr>
          <w:rFonts w:ascii="Times New Roman" w:hAnsi="Times New Roman"/>
          <w:sz w:val="24"/>
          <w:szCs w:val="24"/>
        </w:rPr>
        <w:t xml:space="preserve"> Хорошо просыпаться и знать, что у тебя впереди прекрасный день, что тебе ничего не угрожает, и все твои мечты сбудутся</w:t>
      </w:r>
      <w:proofErr w:type="gramStart"/>
      <w:r w:rsidRPr="0032725F">
        <w:rPr>
          <w:rFonts w:ascii="Times New Roman" w:hAnsi="Times New Roman"/>
          <w:sz w:val="24"/>
          <w:szCs w:val="24"/>
        </w:rPr>
        <w:t>.</w:t>
      </w:r>
      <w:proofErr w:type="gramEnd"/>
      <w:r w:rsidR="00B715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71531" w:rsidRPr="00B71531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B71531" w:rsidRPr="00B71531">
        <w:rPr>
          <w:rFonts w:ascii="Times New Roman" w:hAnsi="Times New Roman"/>
          <w:b/>
          <w:sz w:val="24"/>
          <w:szCs w:val="24"/>
        </w:rPr>
        <w:t>ня</w:t>
      </w:r>
      <w:proofErr w:type="spellEnd"/>
    </w:p>
    <w:p w:rsidR="0032725F" w:rsidRPr="0032725F" w:rsidRDefault="0032725F" w:rsidP="0032725F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25F">
        <w:rPr>
          <w:rFonts w:ascii="Times New Roman" w:hAnsi="Times New Roman"/>
          <w:b/>
          <w:i/>
          <w:sz w:val="24"/>
          <w:szCs w:val="24"/>
          <w:u w:val="single"/>
        </w:rPr>
        <w:t>Вместе:</w:t>
      </w:r>
      <w:r w:rsidRPr="0032725F">
        <w:rPr>
          <w:rFonts w:ascii="Times New Roman" w:hAnsi="Times New Roman"/>
          <w:sz w:val="24"/>
          <w:szCs w:val="24"/>
        </w:rPr>
        <w:t xml:space="preserve"> Хорошо быть счастливыми!</w:t>
      </w:r>
      <w:r w:rsidRPr="003272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Мы помним! Мы гордимся!</w:t>
      </w:r>
    </w:p>
    <w:p w:rsidR="00206A49" w:rsidRDefault="00206A49" w:rsidP="00206A4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Я благодарю Вас! Мы обязательно ещё поговорим о войне. Пока жива память, живы мы с вами. А значит, есть надежда на будущее.</w:t>
      </w:r>
    </w:p>
    <w:p w:rsidR="007112C8" w:rsidRDefault="007112C8"/>
    <w:sectPr w:rsidR="007112C8" w:rsidSect="009168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203E"/>
    <w:multiLevelType w:val="hybridMultilevel"/>
    <w:tmpl w:val="7BAA8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D3DC5"/>
    <w:multiLevelType w:val="hybridMultilevel"/>
    <w:tmpl w:val="1C1CD942"/>
    <w:lvl w:ilvl="0" w:tplc="04190009">
      <w:start w:val="1"/>
      <w:numFmt w:val="bullet"/>
      <w:lvlText w:val=""/>
      <w:lvlJc w:val="left"/>
      <w:pPr>
        <w:ind w:left="11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8EC"/>
    <w:rsid w:val="00106067"/>
    <w:rsid w:val="001129C7"/>
    <w:rsid w:val="00206A49"/>
    <w:rsid w:val="00240788"/>
    <w:rsid w:val="002E2C50"/>
    <w:rsid w:val="002E77CF"/>
    <w:rsid w:val="00315CDD"/>
    <w:rsid w:val="0032725F"/>
    <w:rsid w:val="003C4FDD"/>
    <w:rsid w:val="00573F1C"/>
    <w:rsid w:val="00612588"/>
    <w:rsid w:val="0063725B"/>
    <w:rsid w:val="006668A9"/>
    <w:rsid w:val="007112C8"/>
    <w:rsid w:val="0090225F"/>
    <w:rsid w:val="00916854"/>
    <w:rsid w:val="00981585"/>
    <w:rsid w:val="009D644A"/>
    <w:rsid w:val="00A86FAF"/>
    <w:rsid w:val="00B478DE"/>
    <w:rsid w:val="00B71531"/>
    <w:rsid w:val="00B853BB"/>
    <w:rsid w:val="00B93753"/>
    <w:rsid w:val="00C361E0"/>
    <w:rsid w:val="00C61A1C"/>
    <w:rsid w:val="00DD2F83"/>
    <w:rsid w:val="00E028EC"/>
    <w:rsid w:val="00F5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4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53B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3B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3B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853B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3B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3B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3B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3B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3B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3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uiPriority w:val="99"/>
    <w:qFormat/>
    <w:rsid w:val="00B853B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853BB"/>
    <w:rPr>
      <w:rFonts w:asciiTheme="majorHAnsi" w:eastAsiaTheme="majorEastAsia" w:hAnsiTheme="majorHAnsi" w:cstheme="majorBidi"/>
      <w:b/>
      <w:bCs/>
      <w:i/>
      <w:iCs/>
    </w:rPr>
  </w:style>
  <w:style w:type="character" w:styleId="a4">
    <w:name w:val="Emphasis"/>
    <w:uiPriority w:val="99"/>
    <w:qFormat/>
    <w:rsid w:val="00B853B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rsid w:val="00B853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53BB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853B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853B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853B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853B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53B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B853B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853B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853B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53B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B853B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853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53B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53B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853B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853BB"/>
    <w:rPr>
      <w:b/>
      <w:bCs/>
      <w:i/>
      <w:iCs/>
    </w:rPr>
  </w:style>
  <w:style w:type="character" w:styleId="ad">
    <w:name w:val="Subtle Emphasis"/>
    <w:uiPriority w:val="19"/>
    <w:qFormat/>
    <w:rsid w:val="00B853BB"/>
    <w:rPr>
      <w:i/>
      <w:iCs/>
    </w:rPr>
  </w:style>
  <w:style w:type="character" w:styleId="ae">
    <w:name w:val="Intense Emphasis"/>
    <w:uiPriority w:val="21"/>
    <w:qFormat/>
    <w:rsid w:val="00B853BB"/>
    <w:rPr>
      <w:b/>
      <w:bCs/>
    </w:rPr>
  </w:style>
  <w:style w:type="character" w:styleId="af">
    <w:name w:val="Subtle Reference"/>
    <w:uiPriority w:val="31"/>
    <w:qFormat/>
    <w:rsid w:val="00B853BB"/>
    <w:rPr>
      <w:smallCaps/>
    </w:rPr>
  </w:style>
  <w:style w:type="character" w:styleId="af0">
    <w:name w:val="Intense Reference"/>
    <w:uiPriority w:val="32"/>
    <w:qFormat/>
    <w:rsid w:val="00B853BB"/>
    <w:rPr>
      <w:smallCaps/>
      <w:spacing w:val="5"/>
      <w:u w:val="single"/>
    </w:rPr>
  </w:style>
  <w:style w:type="character" w:styleId="af1">
    <w:name w:val="Book Title"/>
    <w:uiPriority w:val="33"/>
    <w:qFormat/>
    <w:rsid w:val="00B853B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853BB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206A4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206A49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4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53B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3B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3B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853B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3B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3B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3B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3B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3B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3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uiPriority w:val="99"/>
    <w:qFormat/>
    <w:rsid w:val="00B853B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853BB"/>
    <w:rPr>
      <w:rFonts w:asciiTheme="majorHAnsi" w:eastAsiaTheme="majorEastAsia" w:hAnsiTheme="majorHAnsi" w:cstheme="majorBidi"/>
      <w:b/>
      <w:bCs/>
      <w:i/>
      <w:iCs/>
    </w:rPr>
  </w:style>
  <w:style w:type="character" w:styleId="a4">
    <w:name w:val="Emphasis"/>
    <w:uiPriority w:val="99"/>
    <w:qFormat/>
    <w:rsid w:val="00B853B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rsid w:val="00B853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53BB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853B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853B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853B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853B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53B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B853B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853B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853B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53B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B853B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853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53B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53B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853B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853BB"/>
    <w:rPr>
      <w:b/>
      <w:bCs/>
      <w:i/>
      <w:iCs/>
    </w:rPr>
  </w:style>
  <w:style w:type="character" w:styleId="ad">
    <w:name w:val="Subtle Emphasis"/>
    <w:uiPriority w:val="19"/>
    <w:qFormat/>
    <w:rsid w:val="00B853BB"/>
    <w:rPr>
      <w:i/>
      <w:iCs/>
    </w:rPr>
  </w:style>
  <w:style w:type="character" w:styleId="ae">
    <w:name w:val="Intense Emphasis"/>
    <w:uiPriority w:val="21"/>
    <w:qFormat/>
    <w:rsid w:val="00B853BB"/>
    <w:rPr>
      <w:b/>
      <w:bCs/>
    </w:rPr>
  </w:style>
  <w:style w:type="character" w:styleId="af">
    <w:name w:val="Subtle Reference"/>
    <w:uiPriority w:val="31"/>
    <w:qFormat/>
    <w:rsid w:val="00B853BB"/>
    <w:rPr>
      <w:smallCaps/>
    </w:rPr>
  </w:style>
  <w:style w:type="character" w:styleId="af0">
    <w:name w:val="Intense Reference"/>
    <w:uiPriority w:val="32"/>
    <w:qFormat/>
    <w:rsid w:val="00B853BB"/>
    <w:rPr>
      <w:smallCaps/>
      <w:spacing w:val="5"/>
      <w:u w:val="single"/>
    </w:rPr>
  </w:style>
  <w:style w:type="character" w:styleId="af1">
    <w:name w:val="Book Title"/>
    <w:uiPriority w:val="33"/>
    <w:qFormat/>
    <w:rsid w:val="00B853B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853BB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206A4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206A49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Анна Александровна</cp:lastModifiedBy>
  <cp:revision>13</cp:revision>
  <cp:lastPrinted>2015-03-14T06:03:00Z</cp:lastPrinted>
  <dcterms:created xsi:type="dcterms:W3CDTF">2015-03-10T19:08:00Z</dcterms:created>
  <dcterms:modified xsi:type="dcterms:W3CDTF">2015-03-14T06:10:00Z</dcterms:modified>
</cp:coreProperties>
</file>